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7DE6D" w14:textId="77777777" w:rsidR="00931FB1" w:rsidRDefault="00931FB1">
      <w:pPr>
        <w:jc w:val="center"/>
        <w:rPr>
          <w:i/>
          <w:sz w:val="20"/>
        </w:rPr>
      </w:pPr>
      <w:bookmarkStart w:id="0" w:name="_GoBack"/>
      <w:bookmarkEnd w:id="0"/>
      <w:r>
        <w:rPr>
          <w:i/>
          <w:sz w:val="20"/>
        </w:rPr>
        <w:t>Policy</w:t>
      </w:r>
    </w:p>
    <w:p w14:paraId="1C3CCBD9" w14:textId="77777777" w:rsidR="00931FB1" w:rsidRDefault="00931FB1">
      <w:pPr>
        <w:rPr>
          <w:rFonts w:ascii="Helvetica" w:hAnsi="Helvetica"/>
          <w:b/>
          <w:sz w:val="32"/>
        </w:rPr>
      </w:pPr>
    </w:p>
    <w:p w14:paraId="63650BE9" w14:textId="77777777" w:rsidR="00931FB1" w:rsidRDefault="00931FB1">
      <w:pPr>
        <w:rPr>
          <w:rFonts w:ascii="Helvetica" w:hAnsi="Helvetica"/>
          <w:b/>
          <w:sz w:val="32"/>
        </w:rPr>
      </w:pPr>
      <w:r>
        <w:rPr>
          <w:rFonts w:ascii="Helvetica" w:hAnsi="Helvetica"/>
          <w:b/>
          <w:sz w:val="32"/>
        </w:rPr>
        <w:t>ADMISSION OF HOMELESS STUDENTS</w:t>
      </w:r>
    </w:p>
    <w:p w14:paraId="3686DFCF" w14:textId="77777777" w:rsidR="00931FB1" w:rsidRPr="00873AD2" w:rsidRDefault="00931FB1">
      <w:pPr>
        <w:rPr>
          <w:sz w:val="32"/>
          <w:szCs w:val="32"/>
        </w:rPr>
      </w:pPr>
    </w:p>
    <w:p w14:paraId="6F44CCD5" w14:textId="77777777" w:rsidR="00931FB1" w:rsidRDefault="00931FB1" w:rsidP="00F75C33">
      <w:pPr>
        <w:tabs>
          <w:tab w:val="left" w:pos="1980"/>
        </w:tabs>
        <w:jc w:val="right"/>
        <w:rPr>
          <w:sz w:val="20"/>
        </w:rPr>
      </w:pPr>
      <w:r>
        <w:rPr>
          <w:i/>
          <w:sz w:val="16"/>
        </w:rPr>
        <w:t>Code</w:t>
      </w:r>
      <w:r>
        <w:rPr>
          <w:rFonts w:ascii="Helvetica" w:hAnsi="Helvetica"/>
          <w:b/>
          <w:sz w:val="32"/>
        </w:rPr>
        <w:t xml:space="preserve"> JFABD </w:t>
      </w:r>
      <w:r>
        <w:rPr>
          <w:i/>
          <w:sz w:val="16"/>
        </w:rPr>
        <w:t>Issued</w:t>
      </w:r>
      <w:r>
        <w:rPr>
          <w:rFonts w:ascii="Helvetica" w:hAnsi="Helvetica"/>
          <w:b/>
          <w:sz w:val="32"/>
        </w:rPr>
        <w:t xml:space="preserve"> </w:t>
      </w:r>
      <w:r w:rsidR="001F4505">
        <w:rPr>
          <w:rFonts w:ascii="Helvetica" w:hAnsi="Helvetica"/>
          <w:b/>
          <w:sz w:val="32"/>
        </w:rPr>
        <w:t>DRAFT/19</w:t>
      </w:r>
    </w:p>
    <w:p w14:paraId="3D72EFE8" w14:textId="64506842" w:rsidR="00F75C33" w:rsidRDefault="00F33857">
      <w:pPr>
        <w:spacing w:line="240" w:lineRule="exact"/>
        <w:jc w:val="both"/>
      </w:pPr>
      <w:r>
        <w:rPr>
          <w:noProof/>
          <w:sz w:val="20"/>
        </w:rPr>
        <mc:AlternateContent>
          <mc:Choice Requires="wps">
            <w:drawing>
              <wp:anchor distT="0" distB="0" distL="114300" distR="114300" simplePos="0" relativeHeight="251657216" behindDoc="0" locked="0" layoutInCell="1" allowOverlap="1" wp14:anchorId="027F6CB1" wp14:editId="3CBAC626">
                <wp:simplePos x="0" y="0"/>
                <wp:positionH relativeFrom="column">
                  <wp:posOffset>0</wp:posOffset>
                </wp:positionH>
                <wp:positionV relativeFrom="paragraph">
                  <wp:posOffset>75565</wp:posOffset>
                </wp:positionV>
                <wp:extent cx="5943600" cy="0"/>
                <wp:effectExtent l="25400" t="24765" r="38100"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2EE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468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5Q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M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" strokeweight="1.5pt"/>
            </w:pict>
          </mc:Fallback>
        </mc:AlternateContent>
      </w:r>
    </w:p>
    <w:p w14:paraId="7D6A59BD" w14:textId="1124D43C" w:rsidR="003A6E02" w:rsidDel="008E14EF" w:rsidRDefault="001F4505" w:rsidP="00873AD2">
      <w:pPr>
        <w:spacing w:line="240" w:lineRule="exact"/>
        <w:jc w:val="both"/>
        <w:rPr>
          <w:del w:id="1" w:author="Tara McCall" w:date="2019-03-12T13:57:00Z"/>
        </w:rPr>
      </w:pPr>
      <w:ins w:id="2" w:author="Tara McCall" w:date="2019-03-12T13:57:00Z">
        <w:r>
          <w:t>In accordance with federal and state law,</w:t>
        </w:r>
      </w:ins>
      <w:ins w:id="3" w:author="Rachael OBryan" w:date="2019-05-21T14:20:00Z">
        <w:r w:rsidR="009666DD">
          <w:t xml:space="preserve"> the</w:t>
        </w:r>
      </w:ins>
      <w:ins w:id="4" w:author="Tara McCall" w:date="2019-03-12T13:57:00Z">
        <w:r>
          <w:t xml:space="preserve"> district will ensure that homeless students are provided with equal access to its educational programs and services comparable to those provided to other students in the schools; are not segregated on the basis of their status as homeless; and are provided transportation to and from the homeless student’s school of origin. </w:t>
        </w:r>
      </w:ins>
      <w:del w:id="5" w:author="Tara McCall" w:date="2019-03-12T13:57:00Z">
        <w:r w:rsidR="003A6E02" w:rsidDel="001F4505">
          <w:delText>Homeless students in the district will have access to the education and other services needed to ensure that an opportunity is available to meet the same academic achievement standards to which all students are held.</w:delText>
        </w:r>
      </w:del>
    </w:p>
    <w:p w14:paraId="60B83334" w14:textId="77777777" w:rsidR="008E14EF" w:rsidRDefault="008E14EF" w:rsidP="00873AD2">
      <w:pPr>
        <w:spacing w:line="240" w:lineRule="exact"/>
        <w:jc w:val="both"/>
        <w:rPr>
          <w:ins w:id="6" w:author="Emma Brody" w:date="2019-05-13T12:08:00Z"/>
        </w:rPr>
      </w:pPr>
    </w:p>
    <w:p w14:paraId="7401AC48" w14:textId="77777777" w:rsidR="003A6E02" w:rsidRDefault="003A6E02" w:rsidP="00873AD2">
      <w:pPr>
        <w:spacing w:line="240" w:lineRule="exact"/>
        <w:jc w:val="both"/>
      </w:pPr>
    </w:p>
    <w:p w14:paraId="7F3B3379" w14:textId="61ADDDC7" w:rsidR="003A6E02" w:rsidRDefault="006C45B3" w:rsidP="00873AD2">
      <w:pPr>
        <w:spacing w:line="240" w:lineRule="exact"/>
        <w:jc w:val="both"/>
      </w:pPr>
      <w:ins w:id="7" w:author="Tara McCall" w:date="2019-03-12T14:06:00Z">
        <w:r>
          <w:t xml:space="preserve">The superintendent will appoint </w:t>
        </w:r>
      </w:ins>
      <w:del w:id="8" w:author="Tara McCall" w:date="2019-03-12T14:07:00Z">
        <w:r w:rsidR="003A6E02" w:rsidDel="006C45B3">
          <w:delText>A</w:delText>
        </w:r>
      </w:del>
      <w:ins w:id="9" w:author="Tara McCall" w:date="2019-03-12T14:07:00Z">
        <w:r>
          <w:t>a</w:t>
        </w:r>
      </w:ins>
      <w:r w:rsidR="003A6E02">
        <w:t xml:space="preserve"> liaison for students</w:t>
      </w:r>
      <w:ins w:id="10" w:author="Rachael OBryan" w:date="2019-05-21T14:20:00Z">
        <w:r w:rsidR="009666DD">
          <w:t xml:space="preserve"> to carry out duties as required by law</w:t>
        </w:r>
      </w:ins>
      <w:r w:rsidR="003A6E02">
        <w:t xml:space="preserve"> in homeless situations</w:t>
      </w:r>
      <w:del w:id="11" w:author="Rachael OBryan" w:date="2019-05-21T14:20:00Z">
        <w:r w:rsidR="003A6E02" w:rsidDel="009666DD">
          <w:delText xml:space="preserve"> </w:delText>
        </w:r>
      </w:del>
      <w:del w:id="12" w:author="Tara McCall" w:date="2019-03-12T14:07:00Z">
        <w:r w:rsidR="003A6E02" w:rsidDel="006C45B3">
          <w:delText>will be designated by the district</w:delText>
        </w:r>
      </w:del>
      <w:del w:id="13" w:author="Rachael OBryan" w:date="2019-05-21T14:20:00Z">
        <w:r w:rsidR="003A6E02" w:rsidDel="009666DD">
          <w:delText xml:space="preserve"> to carry out duties as required by law</w:delText>
        </w:r>
      </w:del>
      <w:r w:rsidR="003A6E02">
        <w:t>.</w:t>
      </w:r>
    </w:p>
    <w:p w14:paraId="1D32A9C3" w14:textId="77777777" w:rsidR="003A6E02" w:rsidRDefault="003A6E02" w:rsidP="00873AD2">
      <w:pPr>
        <w:spacing w:line="240" w:lineRule="exact"/>
        <w:jc w:val="both"/>
      </w:pPr>
    </w:p>
    <w:p w14:paraId="3BA75A9B" w14:textId="77777777" w:rsidR="003A6E02" w:rsidRDefault="003A6E02" w:rsidP="00873AD2">
      <w:pPr>
        <w:spacing w:line="240" w:lineRule="exact"/>
        <w:jc w:val="both"/>
      </w:pPr>
      <w:r>
        <w:t>The district will ensure that homeless students are not stigmatized or segregated on the basis of their status. A homeless student will be admitted to the district school in the attendance area in which the student is actually living or to the student’s school of origin a</w:t>
      </w:r>
      <w:r w:rsidR="004E08DA">
        <w:t>s requested by the parent/</w:t>
      </w:r>
      <w:r>
        <w:t>guardian and in accordance with the student’s best interest. Transportation will be provided to and from the student’s school of origin at</w:t>
      </w:r>
      <w:r w:rsidR="004E08DA">
        <w:t xml:space="preserve"> the request of the parent/</w:t>
      </w:r>
      <w:r>
        <w:t>guardian or, in the case of an unaccompanied student, the district’s liaison for homeless students.</w:t>
      </w:r>
    </w:p>
    <w:p w14:paraId="1E4BD210" w14:textId="77777777" w:rsidR="003A6E02" w:rsidRDefault="003A6E02" w:rsidP="00873AD2">
      <w:pPr>
        <w:spacing w:line="240" w:lineRule="exact"/>
        <w:jc w:val="both"/>
      </w:pPr>
    </w:p>
    <w:p w14:paraId="5DC67CEA" w14:textId="77777777" w:rsidR="003A6E02" w:rsidRDefault="003A6E02" w:rsidP="00873AD2">
      <w:pPr>
        <w:spacing w:line="240" w:lineRule="exact"/>
        <w:jc w:val="both"/>
      </w:pPr>
      <w:r>
        <w:t>An unaccomp</w:t>
      </w:r>
      <w:r w:rsidR="004E08DA">
        <w:t>anied youth or the parent/</w:t>
      </w:r>
      <w:r>
        <w:t>guardian of a homeless student may request a state-level review of the district’s final decision regarding an enrollment issue. Under no circumstances will the resolution of a dispute delay the enrollment of said student.</w:t>
      </w:r>
    </w:p>
    <w:p w14:paraId="22B2F354" w14:textId="77777777" w:rsidR="003A6E02" w:rsidRDefault="003A6E02" w:rsidP="00873AD2">
      <w:pPr>
        <w:spacing w:line="240" w:lineRule="exact"/>
        <w:jc w:val="both"/>
      </w:pPr>
    </w:p>
    <w:p w14:paraId="462D9A95" w14:textId="77777777" w:rsidR="001A0B0E" w:rsidRPr="001A0B0E" w:rsidRDefault="001A0B0E" w:rsidP="001A0B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000000"/>
          <w:szCs w:val="20"/>
        </w:rPr>
      </w:pPr>
      <w:r w:rsidRPr="001A0B0E">
        <w:rPr>
          <w:color w:val="000000"/>
          <w:szCs w:val="20"/>
        </w:rPr>
        <w:t>The district will not deny admission to any student on the basis of race, religion, sex, color, disability, national origin, immigrant status, English-speaking status, or any other applicable status protected by local, state, or federal law.</w:t>
      </w:r>
    </w:p>
    <w:p w14:paraId="5E902164" w14:textId="77777777" w:rsidR="003A6E02" w:rsidRDefault="003A6E02" w:rsidP="00873AD2">
      <w:pPr>
        <w:spacing w:line="240" w:lineRule="exact"/>
        <w:jc w:val="both"/>
      </w:pPr>
    </w:p>
    <w:p w14:paraId="5A5DDC4F" w14:textId="77777777" w:rsidR="003A6E02" w:rsidRDefault="003A6E02" w:rsidP="00873AD2">
      <w:pPr>
        <w:spacing w:line="240" w:lineRule="exact"/>
        <w:jc w:val="both"/>
      </w:pPr>
      <w:r>
        <w:t>The superintendent will develop administrative procedures to implement this policy.</w:t>
      </w:r>
    </w:p>
    <w:p w14:paraId="5DD99A84" w14:textId="77777777" w:rsidR="003A6E02" w:rsidRDefault="003A6E02" w:rsidP="00873AD2">
      <w:pPr>
        <w:spacing w:line="240" w:lineRule="exact"/>
        <w:jc w:val="both"/>
      </w:pPr>
    </w:p>
    <w:p w14:paraId="00098F4D" w14:textId="77777777" w:rsidR="003A6E02" w:rsidRDefault="003A6E02" w:rsidP="00873AD2">
      <w:pPr>
        <w:spacing w:line="240" w:lineRule="exact"/>
        <w:jc w:val="both"/>
      </w:pPr>
      <w:r>
        <w:t>Cf. EEA, IHBA, JFAA, JH, JRA</w:t>
      </w:r>
    </w:p>
    <w:p w14:paraId="09CB2C2E" w14:textId="77777777" w:rsidR="003A6E02" w:rsidRDefault="003A6E02" w:rsidP="00873AD2">
      <w:pPr>
        <w:spacing w:line="240" w:lineRule="exact"/>
        <w:jc w:val="both"/>
      </w:pPr>
    </w:p>
    <w:p w14:paraId="526AA4D2" w14:textId="77777777" w:rsidR="003A6E02" w:rsidRDefault="003A6E02" w:rsidP="00873AD2">
      <w:pPr>
        <w:spacing w:line="240" w:lineRule="exact"/>
        <w:jc w:val="both"/>
      </w:pPr>
      <w:r>
        <w:t>Adopted ^</w:t>
      </w:r>
    </w:p>
    <w:p w14:paraId="6041F80E" w14:textId="3453AF7E" w:rsidR="003A6E02" w:rsidRDefault="00F33857" w:rsidP="003A6E02">
      <w:pPr>
        <w:spacing w:line="240" w:lineRule="exact"/>
        <w:jc w:val="both"/>
      </w:pPr>
      <w:r>
        <w:rPr>
          <w:noProof/>
        </w:rPr>
        <mc:AlternateContent>
          <mc:Choice Requires="wps">
            <w:drawing>
              <wp:anchor distT="4294967295" distB="4294967295" distL="114300" distR="114300" simplePos="0" relativeHeight="251658240" behindDoc="0" locked="0" layoutInCell="1" allowOverlap="1" wp14:anchorId="6D7970D4" wp14:editId="5673D232">
                <wp:simplePos x="0" y="0"/>
                <wp:positionH relativeFrom="column">
                  <wp:posOffset>411480</wp:posOffset>
                </wp:positionH>
                <wp:positionV relativeFrom="paragraph">
                  <wp:posOffset>95884</wp:posOffset>
                </wp:positionV>
                <wp:extent cx="5120640" cy="0"/>
                <wp:effectExtent l="0" t="0" r="35560" b="254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AEE6" id="Straight Connector 44"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2.4pt,7.55pt" to="435.6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8dXR0CAAA4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"/>
            </w:pict>
          </mc:Fallback>
        </mc:AlternateContent>
      </w:r>
    </w:p>
    <w:p w14:paraId="5DD60AB3" w14:textId="77777777" w:rsidR="003A6E02" w:rsidRPr="003A6E02" w:rsidRDefault="003A6E02" w:rsidP="00873AD2">
      <w:pPr>
        <w:tabs>
          <w:tab w:val="left" w:pos="360"/>
          <w:tab w:val="left" w:pos="720"/>
        </w:tabs>
        <w:spacing w:line="240" w:lineRule="exact"/>
        <w:jc w:val="both"/>
        <w:rPr>
          <w:sz w:val="22"/>
          <w:szCs w:val="22"/>
        </w:rPr>
      </w:pPr>
      <w:r w:rsidRPr="003A6E02">
        <w:rPr>
          <w:sz w:val="22"/>
          <w:szCs w:val="22"/>
        </w:rPr>
        <w:t xml:space="preserve">Legal </w:t>
      </w:r>
      <w:r w:rsidR="00365441">
        <w:rPr>
          <w:sz w:val="22"/>
          <w:szCs w:val="22"/>
        </w:rPr>
        <w:t>R</w:t>
      </w:r>
      <w:r w:rsidRPr="003A6E02">
        <w:rPr>
          <w:sz w:val="22"/>
          <w:szCs w:val="22"/>
        </w:rPr>
        <w:t>eferences:</w:t>
      </w:r>
    </w:p>
    <w:p w14:paraId="77655828" w14:textId="77777777" w:rsidR="003A6E02" w:rsidRPr="003A6E02" w:rsidRDefault="003A6E02" w:rsidP="00873AD2">
      <w:pPr>
        <w:tabs>
          <w:tab w:val="left" w:pos="360"/>
          <w:tab w:val="left" w:pos="720"/>
        </w:tabs>
        <w:spacing w:line="240" w:lineRule="exact"/>
        <w:jc w:val="both"/>
        <w:rPr>
          <w:sz w:val="22"/>
          <w:szCs w:val="22"/>
        </w:rPr>
      </w:pPr>
    </w:p>
    <w:p w14:paraId="05F3DC4A" w14:textId="77777777" w:rsidR="003A6E02" w:rsidRPr="003A6E02" w:rsidRDefault="004F4203" w:rsidP="00873AD2">
      <w:pPr>
        <w:numPr>
          <w:ilvl w:val="0"/>
          <w:numId w:val="8"/>
        </w:numPr>
        <w:tabs>
          <w:tab w:val="left" w:pos="360"/>
          <w:tab w:val="left" w:pos="720"/>
        </w:tabs>
        <w:spacing w:line="240" w:lineRule="exact"/>
        <w:jc w:val="both"/>
        <w:rPr>
          <w:sz w:val="22"/>
          <w:szCs w:val="22"/>
        </w:rPr>
      </w:pPr>
      <w:bookmarkStart w:id="14" w:name="_Hlk525545072"/>
      <w:r>
        <w:rPr>
          <w:sz w:val="22"/>
          <w:szCs w:val="22"/>
        </w:rPr>
        <w:t>United States Code of Laws</w:t>
      </w:r>
      <w:r w:rsidR="009B163E">
        <w:rPr>
          <w:sz w:val="22"/>
          <w:szCs w:val="22"/>
        </w:rPr>
        <w:t>, as amended</w:t>
      </w:r>
      <w:r w:rsidR="003A6E02" w:rsidRPr="003A6E02">
        <w:rPr>
          <w:sz w:val="22"/>
          <w:szCs w:val="22"/>
        </w:rPr>
        <w:t>:</w:t>
      </w:r>
    </w:p>
    <w:p w14:paraId="7756A9C4" w14:textId="77777777" w:rsidR="00B119CA" w:rsidRPr="00B119CA" w:rsidRDefault="00B119CA" w:rsidP="001F4505">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940561">
        <w:rPr>
          <w:sz w:val="22"/>
          <w:szCs w:val="22"/>
        </w:rPr>
        <w:t>Every Student Succeeds Act, Pub. L. No. 114–95, 129 Stat. 1802</w:t>
      </w:r>
      <w:r>
        <w:rPr>
          <w:sz w:val="22"/>
          <w:szCs w:val="22"/>
        </w:rPr>
        <w:t>.</w:t>
      </w:r>
    </w:p>
    <w:p w14:paraId="52BBCED2" w14:textId="77777777" w:rsidR="00D56AC5" w:rsidRDefault="00D56AC5" w:rsidP="00D56AC5">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Pr>
          <w:sz w:val="22"/>
          <w:szCs w:val="22"/>
        </w:rPr>
        <w:t xml:space="preserve">McKinney-Vento Homeless Assistance Act, 42 U.S.C.A. Section 11431, </w:t>
      </w:r>
      <w:r>
        <w:rPr>
          <w:i/>
          <w:sz w:val="22"/>
          <w:szCs w:val="22"/>
        </w:rPr>
        <w:t>et seq</w:t>
      </w:r>
      <w:r>
        <w:rPr>
          <w:sz w:val="22"/>
          <w:szCs w:val="22"/>
        </w:rPr>
        <w:t>.</w:t>
      </w:r>
    </w:p>
    <w:p w14:paraId="09FA29A1" w14:textId="77777777" w:rsidR="00190211" w:rsidRPr="00190211" w:rsidRDefault="00190211" w:rsidP="00190211">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190211">
        <w:rPr>
          <w:sz w:val="22"/>
          <w:szCs w:val="22"/>
        </w:rPr>
        <w:t>Section 504 of the Rehabilitation Act of 1973, 29 U.S.C.A</w:t>
      </w:r>
      <w:r w:rsidR="004F4203">
        <w:rPr>
          <w:sz w:val="22"/>
          <w:szCs w:val="22"/>
        </w:rPr>
        <w:t>.</w:t>
      </w:r>
      <w:r w:rsidRPr="00190211">
        <w:rPr>
          <w:sz w:val="22"/>
          <w:szCs w:val="22"/>
        </w:rPr>
        <w:t xml:space="preserve"> Section 701, </w:t>
      </w:r>
      <w:r w:rsidRPr="001F4505">
        <w:rPr>
          <w:i/>
          <w:sz w:val="22"/>
          <w:szCs w:val="22"/>
        </w:rPr>
        <w:t>et seq</w:t>
      </w:r>
      <w:r w:rsidRPr="00190211">
        <w:rPr>
          <w:sz w:val="22"/>
          <w:szCs w:val="22"/>
        </w:rPr>
        <w:t xml:space="preserve">. </w:t>
      </w:r>
    </w:p>
    <w:p w14:paraId="5D1BC912" w14:textId="77777777" w:rsidR="00190211" w:rsidRPr="00190211" w:rsidRDefault="00190211" w:rsidP="00190211">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190211">
        <w:rPr>
          <w:sz w:val="22"/>
          <w:szCs w:val="22"/>
        </w:rPr>
        <w:t xml:space="preserve">Title II of the Americans with Disabilities Act, 42 U.S.C.A. 12132. </w:t>
      </w:r>
    </w:p>
    <w:p w14:paraId="0DFDB19A" w14:textId="77777777" w:rsidR="00190211" w:rsidRPr="00190211" w:rsidRDefault="00190211" w:rsidP="00190211">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190211">
        <w:rPr>
          <w:sz w:val="22"/>
          <w:szCs w:val="22"/>
        </w:rPr>
        <w:t xml:space="preserve">Title IV of the Civil Rights Act of 1964, 42 U.S.C.A. Section 2000c, </w:t>
      </w:r>
      <w:r w:rsidRPr="001F4505">
        <w:rPr>
          <w:i/>
          <w:sz w:val="22"/>
          <w:szCs w:val="22"/>
        </w:rPr>
        <w:t>et seq</w:t>
      </w:r>
      <w:r w:rsidRPr="00190211">
        <w:rPr>
          <w:sz w:val="22"/>
          <w:szCs w:val="22"/>
        </w:rPr>
        <w:t xml:space="preserve">. </w:t>
      </w:r>
    </w:p>
    <w:p w14:paraId="5893104C" w14:textId="77777777" w:rsidR="00190211" w:rsidRPr="00190211" w:rsidRDefault="00190211" w:rsidP="00190211">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190211">
        <w:rPr>
          <w:sz w:val="22"/>
          <w:szCs w:val="22"/>
        </w:rPr>
        <w:t xml:space="preserve">Title VI of the Civil Rights Act of 1964, 42 U.S.C.A. Section 2000d, </w:t>
      </w:r>
      <w:r w:rsidRPr="001F4505">
        <w:rPr>
          <w:i/>
          <w:sz w:val="22"/>
          <w:szCs w:val="22"/>
        </w:rPr>
        <w:t>et seq</w:t>
      </w:r>
      <w:r w:rsidRPr="00190211">
        <w:rPr>
          <w:sz w:val="22"/>
          <w:szCs w:val="22"/>
        </w:rPr>
        <w:t>.</w:t>
      </w:r>
    </w:p>
    <w:p w14:paraId="1CE52C06" w14:textId="77777777" w:rsidR="00190211" w:rsidRPr="00190211" w:rsidRDefault="00190211" w:rsidP="00190211">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190211">
        <w:rPr>
          <w:sz w:val="22"/>
          <w:szCs w:val="22"/>
        </w:rPr>
        <w:t xml:space="preserve">Title IX of the Education Amendments of 1972, 20 U.S.C.A. Section 1681, </w:t>
      </w:r>
      <w:r w:rsidRPr="001F4505">
        <w:rPr>
          <w:i/>
          <w:sz w:val="22"/>
          <w:szCs w:val="22"/>
        </w:rPr>
        <w:t>et seq</w:t>
      </w:r>
      <w:r w:rsidRPr="00190211">
        <w:rPr>
          <w:sz w:val="22"/>
          <w:szCs w:val="22"/>
        </w:rPr>
        <w:t>.</w:t>
      </w:r>
    </w:p>
    <w:p w14:paraId="1ED691B0" w14:textId="77777777" w:rsidR="003A6E02" w:rsidRPr="003A6E02" w:rsidRDefault="003A6E02" w:rsidP="00873AD2">
      <w:pPr>
        <w:spacing w:line="240" w:lineRule="exact"/>
        <w:ind w:left="360"/>
        <w:jc w:val="both"/>
        <w:rPr>
          <w:sz w:val="22"/>
          <w:szCs w:val="22"/>
        </w:rPr>
      </w:pPr>
    </w:p>
    <w:p w14:paraId="289FC68F" w14:textId="77777777" w:rsidR="003A6E02" w:rsidRPr="003A6E02" w:rsidRDefault="003A6E02" w:rsidP="00873AD2">
      <w:pPr>
        <w:numPr>
          <w:ilvl w:val="0"/>
          <w:numId w:val="8"/>
        </w:numPr>
        <w:spacing w:line="240" w:lineRule="exact"/>
        <w:jc w:val="both"/>
        <w:rPr>
          <w:sz w:val="22"/>
          <w:szCs w:val="22"/>
        </w:rPr>
      </w:pPr>
      <w:r w:rsidRPr="003A6E02">
        <w:rPr>
          <w:sz w:val="22"/>
          <w:szCs w:val="22"/>
        </w:rPr>
        <w:t>S.C. Code</w:t>
      </w:r>
      <w:r w:rsidR="004F4203">
        <w:rPr>
          <w:sz w:val="22"/>
          <w:szCs w:val="22"/>
        </w:rPr>
        <w:t xml:space="preserve"> of Laws</w:t>
      </w:r>
      <w:r w:rsidRPr="003A6E02">
        <w:rPr>
          <w:sz w:val="22"/>
          <w:szCs w:val="22"/>
        </w:rPr>
        <w:t>, 1976, as amended:</w:t>
      </w:r>
    </w:p>
    <w:p w14:paraId="14912994" w14:textId="77777777" w:rsidR="004F4203" w:rsidRPr="001F4505" w:rsidRDefault="004F4203" w:rsidP="001F4505">
      <w:pPr>
        <w:numPr>
          <w:ilvl w:val="0"/>
          <w:numId w:val="10"/>
        </w:numPr>
        <w:rPr>
          <w:sz w:val="22"/>
          <w:szCs w:val="22"/>
        </w:rPr>
      </w:pPr>
      <w:r w:rsidRPr="004F4203">
        <w:rPr>
          <w:sz w:val="22"/>
          <w:szCs w:val="22"/>
        </w:rPr>
        <w:t>Section 59-1-435 - Religious Viewpoints Antidiscrimination Act.</w:t>
      </w:r>
    </w:p>
    <w:p w14:paraId="1FF4CD23" w14:textId="77777777" w:rsidR="003A6E02" w:rsidRPr="003A6E02" w:rsidRDefault="003A6E02" w:rsidP="00873AD2">
      <w:pPr>
        <w:numPr>
          <w:ilvl w:val="0"/>
          <w:numId w:val="10"/>
        </w:numPr>
        <w:spacing w:line="240" w:lineRule="exact"/>
        <w:jc w:val="both"/>
        <w:rPr>
          <w:sz w:val="22"/>
          <w:szCs w:val="22"/>
        </w:rPr>
      </w:pPr>
      <w:r w:rsidRPr="003A6E02">
        <w:rPr>
          <w:sz w:val="22"/>
          <w:szCs w:val="22"/>
        </w:rPr>
        <w:t>Section 59-63-40 - Discrimination on account of race, creed, color</w:t>
      </w:r>
      <w:r w:rsidR="00055715">
        <w:rPr>
          <w:sz w:val="22"/>
          <w:szCs w:val="22"/>
        </w:rPr>
        <w:t>,</w:t>
      </w:r>
      <w:r w:rsidRPr="003A6E02">
        <w:rPr>
          <w:sz w:val="22"/>
          <w:szCs w:val="22"/>
        </w:rPr>
        <w:t xml:space="preserve"> or national origin prohibited.</w:t>
      </w:r>
    </w:p>
    <w:p w14:paraId="0D6E7E4D" w14:textId="77777777" w:rsidR="003A6E02" w:rsidRPr="003A6E02" w:rsidRDefault="003A6E02" w:rsidP="00873AD2">
      <w:pPr>
        <w:spacing w:line="240" w:lineRule="exact"/>
        <w:jc w:val="both"/>
        <w:rPr>
          <w:sz w:val="22"/>
          <w:szCs w:val="22"/>
        </w:rPr>
      </w:pPr>
    </w:p>
    <w:p w14:paraId="62F0077E" w14:textId="77777777" w:rsidR="003A6E02" w:rsidRPr="003A6E02" w:rsidRDefault="003A6E02" w:rsidP="00873AD2">
      <w:pPr>
        <w:pStyle w:val="Title"/>
        <w:numPr>
          <w:ilvl w:val="0"/>
          <w:numId w:val="8"/>
        </w:numPr>
        <w:tabs>
          <w:tab w:val="clear" w:pos="720"/>
          <w:tab w:val="left" w:pos="360"/>
        </w:tabs>
        <w:spacing w:line="240" w:lineRule="exact"/>
        <w:jc w:val="both"/>
        <w:rPr>
          <w:rFonts w:ascii="Times New Roman" w:hAnsi="Times New Roman"/>
          <w:i w:val="0"/>
          <w:sz w:val="22"/>
          <w:szCs w:val="22"/>
        </w:rPr>
      </w:pPr>
      <w:r w:rsidRPr="003A6E02">
        <w:rPr>
          <w:rFonts w:ascii="Times New Roman" w:hAnsi="Times New Roman"/>
          <w:i w:val="0"/>
          <w:sz w:val="22"/>
          <w:szCs w:val="22"/>
        </w:rPr>
        <w:t>Federal Cases:</w:t>
      </w:r>
    </w:p>
    <w:p w14:paraId="2D5C5D78" w14:textId="77777777" w:rsidR="003A6E02" w:rsidRPr="003A6E02" w:rsidRDefault="003A6E02" w:rsidP="00873AD2">
      <w:pPr>
        <w:pStyle w:val="Title"/>
        <w:numPr>
          <w:ilvl w:val="0"/>
          <w:numId w:val="11"/>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jc w:val="both"/>
        <w:rPr>
          <w:rFonts w:ascii="Times New Roman" w:hAnsi="Times New Roman"/>
          <w:b/>
          <w:snapToGrid w:val="0"/>
          <w:sz w:val="22"/>
          <w:szCs w:val="22"/>
        </w:rPr>
      </w:pPr>
      <w:r w:rsidRPr="003A6E02">
        <w:rPr>
          <w:rFonts w:ascii="Times New Roman" w:hAnsi="Times New Roman"/>
          <w:snapToGrid w:val="0"/>
          <w:sz w:val="22"/>
          <w:szCs w:val="22"/>
        </w:rPr>
        <w:t xml:space="preserve">Parents Involved in </w:t>
      </w:r>
      <w:r w:rsidR="006C45B3">
        <w:rPr>
          <w:rFonts w:ascii="Times New Roman" w:hAnsi="Times New Roman"/>
          <w:snapToGrid w:val="0"/>
          <w:sz w:val="22"/>
          <w:szCs w:val="22"/>
        </w:rPr>
        <w:t>Community Schools</w:t>
      </w:r>
      <w:r w:rsidRPr="003A6E02">
        <w:rPr>
          <w:rFonts w:ascii="Times New Roman" w:hAnsi="Times New Roman"/>
          <w:snapToGrid w:val="0"/>
          <w:sz w:val="22"/>
          <w:szCs w:val="22"/>
        </w:rPr>
        <w:t xml:space="preserve"> v. Seattle </w:t>
      </w:r>
      <w:r w:rsidR="006C45B3">
        <w:rPr>
          <w:rFonts w:ascii="Times New Roman" w:hAnsi="Times New Roman"/>
          <w:snapToGrid w:val="0"/>
          <w:sz w:val="22"/>
          <w:szCs w:val="22"/>
        </w:rPr>
        <w:t>School District</w:t>
      </w:r>
      <w:r w:rsidRPr="003A6E02">
        <w:rPr>
          <w:rFonts w:ascii="Times New Roman" w:hAnsi="Times New Roman"/>
          <w:snapToGrid w:val="0"/>
          <w:sz w:val="22"/>
          <w:szCs w:val="22"/>
        </w:rPr>
        <w:t xml:space="preserve"> No. 1, </w:t>
      </w:r>
      <w:r w:rsidRPr="003A6E02">
        <w:rPr>
          <w:rFonts w:ascii="Times New Roman" w:hAnsi="Times New Roman"/>
          <w:i w:val="0"/>
          <w:snapToGrid w:val="0"/>
          <w:sz w:val="22"/>
          <w:szCs w:val="22"/>
        </w:rPr>
        <w:t>551 U.S. 701 (2007).</w:t>
      </w:r>
    </w:p>
    <w:p w14:paraId="4B7A7F43" w14:textId="77777777" w:rsidR="003A6E02" w:rsidRDefault="003A6E02" w:rsidP="00873AD2">
      <w:pPr>
        <w:numPr>
          <w:ilvl w:val="0"/>
          <w:numId w:val="11"/>
        </w:numPr>
        <w:spacing w:line="240" w:lineRule="exact"/>
        <w:jc w:val="both"/>
        <w:rPr>
          <w:ins w:id="15" w:author="Tara McCall" w:date="2019-03-12T14:09:00Z"/>
          <w:bCs/>
          <w:snapToGrid w:val="0"/>
          <w:color w:val="000000"/>
          <w:sz w:val="22"/>
          <w:szCs w:val="22"/>
        </w:rPr>
      </w:pPr>
      <w:r w:rsidRPr="003A6E02">
        <w:rPr>
          <w:bCs/>
          <w:i/>
          <w:snapToGrid w:val="0"/>
          <w:color w:val="000000"/>
          <w:sz w:val="22"/>
          <w:szCs w:val="22"/>
        </w:rPr>
        <w:t>Plyler v. Doe</w:t>
      </w:r>
      <w:r w:rsidRPr="003A6E02">
        <w:rPr>
          <w:bCs/>
          <w:snapToGrid w:val="0"/>
          <w:color w:val="000000"/>
          <w:sz w:val="22"/>
          <w:szCs w:val="22"/>
        </w:rPr>
        <w:t>, 457 U.S. 202 (1982).</w:t>
      </w:r>
    </w:p>
    <w:p w14:paraId="35710FCC" w14:textId="77777777" w:rsidR="006C45B3" w:rsidRPr="003A6E02" w:rsidRDefault="006C45B3">
      <w:pPr>
        <w:spacing w:line="240" w:lineRule="exact"/>
        <w:ind w:left="720"/>
        <w:jc w:val="both"/>
        <w:rPr>
          <w:bCs/>
          <w:snapToGrid w:val="0"/>
          <w:color w:val="000000"/>
          <w:sz w:val="22"/>
          <w:szCs w:val="22"/>
        </w:rPr>
        <w:pPrChange w:id="16" w:author="Tara McCall" w:date="2019-03-12T14:09:00Z">
          <w:pPr>
            <w:numPr>
              <w:numId w:val="11"/>
            </w:numPr>
            <w:spacing w:line="240" w:lineRule="exact"/>
            <w:ind w:left="720" w:hanging="360"/>
            <w:jc w:val="both"/>
          </w:pPr>
        </w:pPrChange>
      </w:pPr>
    </w:p>
    <w:p w14:paraId="4D77D283" w14:textId="77777777" w:rsidR="003A6E02" w:rsidDel="006C45B3" w:rsidRDefault="003A6E02" w:rsidP="00873AD2">
      <w:pPr>
        <w:pStyle w:val="Title"/>
        <w:spacing w:line="240" w:lineRule="exact"/>
        <w:ind w:left="660"/>
        <w:jc w:val="both"/>
        <w:rPr>
          <w:del w:id="17" w:author="Tara McCall" w:date="2019-03-12T14:09:00Z"/>
          <w:rFonts w:ascii="Times New Roman" w:hAnsi="Times New Roman"/>
          <w:sz w:val="22"/>
          <w:szCs w:val="22"/>
        </w:rPr>
      </w:pPr>
    </w:p>
    <w:p w14:paraId="08D3B76C" w14:textId="77777777" w:rsidR="003A6E02" w:rsidRPr="003A6E02" w:rsidRDefault="004F4203" w:rsidP="00873AD2">
      <w:pPr>
        <w:numPr>
          <w:ilvl w:val="0"/>
          <w:numId w:val="8"/>
        </w:numPr>
        <w:tabs>
          <w:tab w:val="left" w:pos="360"/>
        </w:tabs>
        <w:spacing w:line="240" w:lineRule="exact"/>
        <w:jc w:val="both"/>
        <w:rPr>
          <w:sz w:val="22"/>
          <w:szCs w:val="22"/>
        </w:rPr>
      </w:pPr>
      <w:r>
        <w:rPr>
          <w:sz w:val="22"/>
          <w:szCs w:val="22"/>
        </w:rPr>
        <w:t xml:space="preserve">S.C. </w:t>
      </w:r>
      <w:r w:rsidR="003A6E02" w:rsidRPr="003A6E02">
        <w:rPr>
          <w:sz w:val="22"/>
          <w:szCs w:val="22"/>
        </w:rPr>
        <w:t>State Board of Education Regulations:</w:t>
      </w:r>
    </w:p>
    <w:p w14:paraId="3D3056D1" w14:textId="77777777" w:rsidR="0093756D" w:rsidRPr="003A6E02" w:rsidRDefault="003A6E02" w:rsidP="00873AD2">
      <w:pPr>
        <w:spacing w:line="240" w:lineRule="exact"/>
        <w:jc w:val="both"/>
        <w:rPr>
          <w:sz w:val="22"/>
          <w:szCs w:val="22"/>
        </w:rPr>
      </w:pPr>
      <w:r w:rsidRPr="003A6E02">
        <w:rPr>
          <w:sz w:val="22"/>
          <w:szCs w:val="22"/>
        </w:rPr>
        <w:t xml:space="preserve">      1.   </w:t>
      </w:r>
      <w:bookmarkStart w:id="18" w:name="_Hlk525912761"/>
      <w:bookmarkStart w:id="19" w:name="_Hlk527705920"/>
      <w:r w:rsidRPr="003A6E02">
        <w:rPr>
          <w:sz w:val="22"/>
          <w:szCs w:val="22"/>
        </w:rPr>
        <w:t>R43-272.2 - Review process for homeless children and unaccompanied youth</w:t>
      </w:r>
      <w:bookmarkEnd w:id="18"/>
      <w:r w:rsidRPr="003A6E02">
        <w:rPr>
          <w:sz w:val="22"/>
          <w:szCs w:val="22"/>
        </w:rPr>
        <w:t>.</w:t>
      </w:r>
      <w:bookmarkEnd w:id="14"/>
      <w:bookmarkEnd w:id="19"/>
    </w:p>
    <w:sectPr w:rsidR="0093756D" w:rsidRPr="003A6E02" w:rsidSect="00F75C33">
      <w:headerReference w:type="default" r:id="rId7"/>
      <w:footerReference w:type="default" r:id="rId8"/>
      <w:footerReference w:type="first" r:id="rId9"/>
      <w:pgSz w:w="12240" w:h="15840" w:code="1"/>
      <w:pgMar w:top="720" w:right="1440" w:bottom="720" w:left="1440" w:header="720" w:footer="720" w:gutter="0"/>
      <w:paperSrc w:first="7" w:other="7"/>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587D2" w14:textId="77777777" w:rsidR="00F101BC" w:rsidRDefault="00F101BC">
      <w:r>
        <w:separator/>
      </w:r>
    </w:p>
  </w:endnote>
  <w:endnote w:type="continuationSeparator" w:id="0">
    <w:p w14:paraId="104556F0" w14:textId="77777777" w:rsidR="00F101BC" w:rsidRDefault="00F1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79C2" w14:textId="77777777" w:rsidR="0093756D" w:rsidRDefault="0093756D">
    <w:pPr>
      <w:pStyle w:val="Footer"/>
      <w:tabs>
        <w:tab w:val="clear" w:pos="4320"/>
        <w:tab w:val="clear" w:pos="8640"/>
        <w:tab w:val="right" w:pos="9360"/>
      </w:tabs>
      <w:rPr>
        <w:rFonts w:ascii="Times" w:hAnsi="Times"/>
      </w:rPr>
    </w:pPr>
    <w:r>
      <w:rPr>
        <w:rFonts w:ascii="Helvetica" w:hAnsi="Helvetica"/>
        <w:b/>
        <w:sz w:val="28"/>
      </w:rPr>
      <w:t>SCSBA</w:t>
    </w:r>
    <w:r>
      <w:rPr>
        <w:rFonts w:ascii="Times" w:hAnsi="Time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59A22" w14:textId="77777777" w:rsidR="00F75C33" w:rsidRPr="00F75C33" w:rsidRDefault="00F75C33" w:rsidP="00F75C33">
    <w:pPr>
      <w:pStyle w:val="Footer"/>
      <w:tabs>
        <w:tab w:val="clear" w:pos="4320"/>
        <w:tab w:val="clear" w:pos="8640"/>
        <w:tab w:val="right" w:pos="9360"/>
      </w:tabs>
      <w:rPr>
        <w:rFonts w:ascii="Times" w:hAnsi="Times"/>
      </w:rPr>
    </w:pPr>
    <w:del w:id="20" w:author="Tara McCall" w:date="2019-03-12T14:09:00Z">
      <w:r w:rsidDel="006C45B3">
        <w:rPr>
          <w:rFonts w:ascii="Helvetica" w:hAnsi="Helvetica"/>
          <w:b/>
          <w:sz w:val="28"/>
        </w:rPr>
        <w:delText>SCSBA</w:delText>
      </w:r>
    </w:del>
    <w:ins w:id="21" w:author="Tara McCall" w:date="2019-03-12T14:09:00Z">
      <w:r w:rsidR="006C45B3">
        <w:rPr>
          <w:rFonts w:ascii="Helvetica" w:hAnsi="Helvetica"/>
          <w:b/>
          <w:sz w:val="28"/>
        </w:rPr>
        <w:t>Orangeburg County School District</w:t>
      </w:r>
    </w:ins>
    <w:r>
      <w:rPr>
        <w:rFonts w:ascii="Times" w:hAnsi="Time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03427" w14:textId="77777777" w:rsidR="00F101BC" w:rsidRDefault="00F101BC">
      <w:r>
        <w:separator/>
      </w:r>
    </w:p>
  </w:footnote>
  <w:footnote w:type="continuationSeparator" w:id="0">
    <w:p w14:paraId="205E3B1B" w14:textId="77777777" w:rsidR="00F101BC" w:rsidRDefault="00F10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2B28" w14:textId="77777777" w:rsidR="00F75C33" w:rsidRDefault="00F75C33" w:rsidP="003A6E02">
    <w:pPr>
      <w:pStyle w:val="Header"/>
      <w:spacing w:after="240"/>
    </w:pPr>
    <w:r>
      <w:rPr>
        <w:rFonts w:ascii="Helvetica" w:hAnsi="Helvetica" w:cs="Helvetica"/>
        <w:b/>
        <w:sz w:val="32"/>
        <w:szCs w:val="32"/>
      </w:rPr>
      <w:t>PAGE 2 - JFABD - ADMISSION OF HOMELESS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3764"/>
    <w:multiLevelType w:val="hybridMultilevel"/>
    <w:tmpl w:val="465EDFD4"/>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B672B"/>
    <w:multiLevelType w:val="hybridMultilevel"/>
    <w:tmpl w:val="EDB60E0E"/>
    <w:lvl w:ilvl="0" w:tplc="91222DB4">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41903"/>
    <w:multiLevelType w:val="hybridMultilevel"/>
    <w:tmpl w:val="A774B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610A73"/>
    <w:multiLevelType w:val="hybridMultilevel"/>
    <w:tmpl w:val="7AC09B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2818BB"/>
    <w:multiLevelType w:val="hybridMultilevel"/>
    <w:tmpl w:val="FC002D02"/>
    <w:lvl w:ilvl="0" w:tplc="290625E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25B70515"/>
    <w:multiLevelType w:val="hybridMultilevel"/>
    <w:tmpl w:val="51FEDEC8"/>
    <w:lvl w:ilvl="0" w:tplc="6CFC7C84">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4130D"/>
    <w:multiLevelType w:val="hybridMultilevel"/>
    <w:tmpl w:val="1C64A6CC"/>
    <w:lvl w:ilvl="0" w:tplc="7D7445F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125E0"/>
    <w:multiLevelType w:val="hybridMultilevel"/>
    <w:tmpl w:val="366A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E0A12"/>
    <w:multiLevelType w:val="hybridMultilevel"/>
    <w:tmpl w:val="7AC09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C216C"/>
    <w:multiLevelType w:val="hybridMultilevel"/>
    <w:tmpl w:val="AB509810"/>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7A0387"/>
    <w:multiLevelType w:val="hybridMultilevel"/>
    <w:tmpl w:val="F1DAB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0"/>
  </w:num>
  <w:num w:numId="4">
    <w:abstractNumId w:val="4"/>
  </w:num>
  <w:num w:numId="5">
    <w:abstractNumId w:val="1"/>
  </w:num>
  <w:num w:numId="6">
    <w:abstractNumId w:val="8"/>
  </w:num>
  <w:num w:numId="7">
    <w:abstractNumId w:val="5"/>
  </w:num>
  <w:num w:numId="8">
    <w:abstractNumId w:val="3"/>
  </w:num>
  <w:num w:numId="9">
    <w:abstractNumId w:val="2"/>
  </w:num>
  <w:num w:numId="10">
    <w:abstractNumId w:val="7"/>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rson w15:author="Emma Brody">
    <w15:presenceInfo w15:providerId="AD" w15:userId="S-1-5-21-1131240106-1749236307-569397357-7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DB"/>
    <w:rsid w:val="00007B42"/>
    <w:rsid w:val="00055715"/>
    <w:rsid w:val="00060C98"/>
    <w:rsid w:val="000B3DDB"/>
    <w:rsid w:val="000D198D"/>
    <w:rsid w:val="00190211"/>
    <w:rsid w:val="001A0B0E"/>
    <w:rsid w:val="001F4505"/>
    <w:rsid w:val="00284A96"/>
    <w:rsid w:val="0028731D"/>
    <w:rsid w:val="00365441"/>
    <w:rsid w:val="00381797"/>
    <w:rsid w:val="003975D9"/>
    <w:rsid w:val="003A47AF"/>
    <w:rsid w:val="003A6E02"/>
    <w:rsid w:val="003C07EE"/>
    <w:rsid w:val="003D426B"/>
    <w:rsid w:val="00461A5A"/>
    <w:rsid w:val="004B2885"/>
    <w:rsid w:val="004D40B5"/>
    <w:rsid w:val="004E08DA"/>
    <w:rsid w:val="004F040B"/>
    <w:rsid w:val="004F4203"/>
    <w:rsid w:val="005105B9"/>
    <w:rsid w:val="005F4682"/>
    <w:rsid w:val="00612172"/>
    <w:rsid w:val="006134D4"/>
    <w:rsid w:val="006C45B3"/>
    <w:rsid w:val="006E1C3A"/>
    <w:rsid w:val="00737233"/>
    <w:rsid w:val="007411C6"/>
    <w:rsid w:val="007F5706"/>
    <w:rsid w:val="00871A2B"/>
    <w:rsid w:val="008731EB"/>
    <w:rsid w:val="00873AD2"/>
    <w:rsid w:val="00882427"/>
    <w:rsid w:val="00893870"/>
    <w:rsid w:val="008C2462"/>
    <w:rsid w:val="008C6484"/>
    <w:rsid w:val="008E14EF"/>
    <w:rsid w:val="00931FB1"/>
    <w:rsid w:val="00935483"/>
    <w:rsid w:val="0093756D"/>
    <w:rsid w:val="00940561"/>
    <w:rsid w:val="009666DD"/>
    <w:rsid w:val="009B163E"/>
    <w:rsid w:val="00A9660C"/>
    <w:rsid w:val="00AD2693"/>
    <w:rsid w:val="00AE784F"/>
    <w:rsid w:val="00B119CA"/>
    <w:rsid w:val="00B2151E"/>
    <w:rsid w:val="00B37F5B"/>
    <w:rsid w:val="00B72D8F"/>
    <w:rsid w:val="00B87407"/>
    <w:rsid w:val="00C266BF"/>
    <w:rsid w:val="00CF2C90"/>
    <w:rsid w:val="00D56AC5"/>
    <w:rsid w:val="00E240F8"/>
    <w:rsid w:val="00E26684"/>
    <w:rsid w:val="00E356CB"/>
    <w:rsid w:val="00E826A8"/>
    <w:rsid w:val="00EB0444"/>
    <w:rsid w:val="00ED101E"/>
    <w:rsid w:val="00F101BC"/>
    <w:rsid w:val="00F33492"/>
    <w:rsid w:val="00F33857"/>
    <w:rsid w:val="00F75C33"/>
    <w:rsid w:val="00FA26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B560E"/>
  <w15:chartTrackingRefBased/>
  <w15:docId w15:val="{64A9CA9E-2B85-4ADE-BBE0-8C61123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9375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40" w:lineRule="atLeast"/>
      <w:jc w:val="center"/>
    </w:pPr>
    <w:rPr>
      <w:rFonts w:ascii="Times" w:hAnsi="Times"/>
      <w:i/>
      <w:color w:val="000000"/>
      <w:sz w:val="20"/>
      <w:szCs w:val="20"/>
    </w:rPr>
  </w:style>
  <w:style w:type="character" w:customStyle="1" w:styleId="TitleChar">
    <w:name w:val="Title Char"/>
    <w:link w:val="Title"/>
    <w:rsid w:val="0093756D"/>
    <w:rPr>
      <w:rFonts w:ascii="Times" w:hAnsi="Times"/>
      <w:i/>
      <w:color w:val="000000"/>
    </w:rPr>
  </w:style>
  <w:style w:type="character" w:customStyle="1" w:styleId="HeaderChar">
    <w:name w:val="Header Char"/>
    <w:link w:val="Header"/>
    <w:rsid w:val="003A6E02"/>
    <w:rPr>
      <w:sz w:val="24"/>
      <w:szCs w:val="24"/>
    </w:rPr>
  </w:style>
  <w:style w:type="paragraph" w:styleId="BalloonText">
    <w:name w:val="Balloon Text"/>
    <w:basedOn w:val="Normal"/>
    <w:link w:val="BalloonTextChar"/>
    <w:rsid w:val="00B119CA"/>
    <w:rPr>
      <w:rFonts w:ascii="Segoe UI" w:hAnsi="Segoe UI" w:cs="Segoe UI"/>
      <w:sz w:val="18"/>
      <w:szCs w:val="18"/>
    </w:rPr>
  </w:style>
  <w:style w:type="character" w:customStyle="1" w:styleId="BalloonTextChar">
    <w:name w:val="Balloon Text Char"/>
    <w:link w:val="BalloonText"/>
    <w:rsid w:val="00B11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dc:description/>
  <cp:lastModifiedBy>Tiffany Richardson</cp:lastModifiedBy>
  <cp:revision>2</cp:revision>
  <cp:lastPrinted>2004-05-05T13:30:00Z</cp:lastPrinted>
  <dcterms:created xsi:type="dcterms:W3CDTF">2019-07-15T09:40:00Z</dcterms:created>
  <dcterms:modified xsi:type="dcterms:W3CDTF">2019-07-15T09:40:00Z</dcterms:modified>
</cp:coreProperties>
</file>